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1E7B7" w14:textId="77777777" w:rsidR="00962725" w:rsidRDefault="0024600D" w:rsidP="000D0C6F">
      <w:pPr>
        <w:tabs>
          <w:tab w:val="center" w:pos="4703"/>
          <w:tab w:val="right" w:pos="9406"/>
        </w:tabs>
        <w:rPr>
          <w:b/>
          <w:bCs/>
          <w:sz w:val="28"/>
          <w:szCs w:val="28"/>
        </w:rPr>
      </w:pPr>
      <w:r>
        <w:rPr>
          <w:b/>
          <w:bCs/>
        </w:rPr>
        <w:tab/>
      </w:r>
    </w:p>
    <w:p w14:paraId="58334925" w14:textId="77777777" w:rsidR="00962725" w:rsidRDefault="002460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МЕМОРАНДУМ </w:t>
      </w:r>
    </w:p>
    <w:p w14:paraId="4289FF56" w14:textId="77777777" w:rsidR="00962725" w:rsidRDefault="002460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сътрудничество и партньорство</w:t>
      </w:r>
    </w:p>
    <w:p w14:paraId="4315597D" w14:textId="77777777" w:rsidR="00962725" w:rsidRDefault="0024600D" w:rsidP="00C52461">
      <w:r>
        <w:t>Днес, 25 септември 2020 г. п</w:t>
      </w:r>
      <w:r>
        <w:rPr>
          <w:b/>
          <w:bCs/>
          <w:sz w:val="28"/>
          <w:szCs w:val="28"/>
        </w:rPr>
        <w:t xml:space="preserve">редставители на </w:t>
      </w:r>
      <w:r>
        <w:t xml:space="preserve">заинтересованите страни – висши училища, публични институции, бизнес, НПО, кариерни центрове, и други се обединихме от общия интерес да изградим ефективно работеща система на висшето образование в България, която да осигурява квалифицирана работна сила в съответствие със световните стандарти и потребностите  на икономиката. </w:t>
      </w:r>
    </w:p>
    <w:p w14:paraId="2516E2AF" w14:textId="77777777" w:rsidR="00962725" w:rsidRDefault="0024600D" w:rsidP="000D0C6F">
      <w:pPr>
        <w:rPr>
          <w:b/>
          <w:bCs/>
          <w:sz w:val="28"/>
          <w:szCs w:val="28"/>
        </w:rPr>
      </w:pPr>
      <w:r>
        <w:t xml:space="preserve">Направените анализи  показват, че към момента системата на висшето образование в България изпитва сериозни затруднения, свързани с липсата на работещ механизъм за изграждане на устойчива връзка между висшите училища, които подготвят квалифицирани специалисти за пазара на труда, бизнеса и публичните институции в качеството си на потребители. Липсва съвместна работа между отделните заинтересовани страни </w:t>
      </w:r>
    </w:p>
    <w:p w14:paraId="7A0317FB" w14:textId="77777777" w:rsidR="00962725" w:rsidRDefault="0024600D" w:rsidP="000D0C6F">
      <w:r>
        <w:t>Причината за недостиг на високообразовани, активни и мотивирани кадри, бързо адаптиращи се към структурните промени в бизнеса се корени в различните виждания на висшите училища и бизнеса относно потребностите на пазара на труда и респективно съдържанието на програмите за обучение. Съществуват все още негативни тенденции като: (1) сравнително ниския дял на висшистите у нас (общо над 32 % от населението на възраст от 30 до 34 години), (2) предпочитания за образование извън страната и загуба на интелектуален потенциал, (3) осезаеми различия между профила на подготвяните специалисти във висшите училища и реалното търсене на пазара на труда. В опре</w:t>
      </w:r>
      <w:r w:rsidR="00AE6BE3">
        <w:t>д</w:t>
      </w:r>
      <w:r>
        <w:t>елени случаи н</w:t>
      </w:r>
      <w:r>
        <w:rPr>
          <w:rStyle w:val="ac"/>
          <w:b w:val="0"/>
        </w:rPr>
        <w:t xml:space="preserve">е се прави системна актуализация на учебното съдържание, което отразява </w:t>
      </w:r>
      <w:proofErr w:type="spellStart"/>
      <w:r>
        <w:rPr>
          <w:rStyle w:val="ac"/>
          <w:b w:val="0"/>
        </w:rPr>
        <w:t>бързопроменяща</w:t>
      </w:r>
      <w:r w:rsidR="00AE6BE3">
        <w:rPr>
          <w:rStyle w:val="ac"/>
          <w:b w:val="0"/>
        </w:rPr>
        <w:t>та</w:t>
      </w:r>
      <w:proofErr w:type="spellEnd"/>
      <w:r>
        <w:rPr>
          <w:rStyle w:val="ac"/>
          <w:b w:val="0"/>
        </w:rPr>
        <w:t xml:space="preserve"> се реална работна среда.</w:t>
      </w:r>
      <w:r>
        <w:rPr>
          <w:rStyle w:val="ac"/>
        </w:rPr>
        <w:t xml:space="preserve"> </w:t>
      </w:r>
      <w:r>
        <w:t>Голяма част от завършващите студенти не са ангажирани в сектори, съответстващи на тяхното обучение. Очертава се остър и траен дефицит на кадри по инженерни и технически специалности. Убедени сме, че създаването на мрежа от представители на всички заинтересовани страни, които имат отношение към проблема, ще позволи да се обсъждат и изграждат консенсусни становища и да се намери и да се лобира за подходящи и ефективни решения.</w:t>
      </w:r>
    </w:p>
    <w:p w14:paraId="63BBF22A" w14:textId="77777777" w:rsidR="00962725" w:rsidRDefault="00962725">
      <w:pPr>
        <w:pStyle w:val="2"/>
        <w:jc w:val="center"/>
        <w:rPr>
          <w:caps/>
          <w:color w:val="auto"/>
        </w:rPr>
      </w:pPr>
    </w:p>
    <w:p w14:paraId="3C462A5F" w14:textId="77777777" w:rsidR="00962725" w:rsidRDefault="00962725">
      <w:pPr>
        <w:pStyle w:val="2"/>
        <w:jc w:val="center"/>
        <w:rPr>
          <w:caps/>
          <w:color w:val="auto"/>
        </w:rPr>
      </w:pPr>
    </w:p>
    <w:p w14:paraId="6AD454AD" w14:textId="77777777" w:rsidR="00962725" w:rsidRDefault="00B57D6F">
      <w:pPr>
        <w:pStyle w:val="2"/>
        <w:jc w:val="center"/>
        <w:rPr>
          <w:caps/>
          <w:color w:val="auto"/>
        </w:rPr>
      </w:pPr>
      <w:ins w:id="0" w:author="Admin" w:date="2020-09-28T21:40:00Z">
        <w:r>
          <w:rPr>
            <w:caps/>
            <w:color w:val="auto"/>
          </w:rPr>
          <w:br w:type="column"/>
        </w:r>
      </w:ins>
      <w:r w:rsidR="0024600D">
        <w:rPr>
          <w:caps/>
          <w:color w:val="auto"/>
        </w:rPr>
        <w:lastRenderedPageBreak/>
        <w:t>Предмет на меморандума</w:t>
      </w:r>
    </w:p>
    <w:p w14:paraId="6EC16CB4" w14:textId="77777777" w:rsidR="00C52461" w:rsidRPr="000D0C6F" w:rsidRDefault="00C52461" w:rsidP="000D0C6F"/>
    <w:p w14:paraId="0D7418F9" w14:textId="77777777" w:rsidR="00962725" w:rsidRDefault="0024600D">
      <w:pPr>
        <w:rPr>
          <w:szCs w:val="26"/>
        </w:rPr>
      </w:pPr>
      <w:r>
        <w:rPr>
          <w:szCs w:val="26"/>
        </w:rPr>
        <w:t xml:space="preserve">Страните декларират ангажимента си: </w:t>
      </w:r>
    </w:p>
    <w:p w14:paraId="39EECB5E" w14:textId="77777777" w:rsidR="00962725" w:rsidRDefault="0024600D" w:rsidP="000D0C6F">
      <w:pPr>
        <w:pStyle w:val="ad"/>
        <w:numPr>
          <w:ilvl w:val="0"/>
          <w:numId w:val="1"/>
        </w:numPr>
        <w:spacing w:after="120"/>
        <w:ind w:leftChars="186" w:left="785" w:hanging="301"/>
        <w:contextualSpacing w:val="0"/>
        <w:rPr>
          <w:szCs w:val="26"/>
        </w:rPr>
      </w:pPr>
      <w:r>
        <w:rPr>
          <w:szCs w:val="26"/>
        </w:rPr>
        <w:t xml:space="preserve">Висшите училища - да продължат усилията си за предоставяне на качествено образование и квалифицирани кадри за </w:t>
      </w:r>
      <w:r w:rsidR="00AE6BE3">
        <w:rPr>
          <w:szCs w:val="26"/>
        </w:rPr>
        <w:t xml:space="preserve">обществото и </w:t>
      </w:r>
      <w:r>
        <w:rPr>
          <w:szCs w:val="26"/>
        </w:rPr>
        <w:t xml:space="preserve">икономиката, както и да улесняват навлизането на бизнеса в обучението и квалификацията на завършващите;  </w:t>
      </w:r>
    </w:p>
    <w:p w14:paraId="18FCB6DC" w14:textId="77777777" w:rsidR="00962725" w:rsidRDefault="0024600D" w:rsidP="000D0C6F">
      <w:pPr>
        <w:pStyle w:val="ad"/>
        <w:numPr>
          <w:ilvl w:val="0"/>
          <w:numId w:val="2"/>
        </w:numPr>
        <w:spacing w:after="120"/>
        <w:ind w:leftChars="186" w:left="784" w:hanging="300"/>
        <w:contextualSpacing w:val="0"/>
        <w:rPr>
          <w:szCs w:val="26"/>
        </w:rPr>
      </w:pPr>
      <w:r>
        <w:rPr>
          <w:szCs w:val="26"/>
        </w:rPr>
        <w:t xml:space="preserve">Държавните институции - да формулират адекватна политика в областта. </w:t>
      </w:r>
    </w:p>
    <w:p w14:paraId="31FFC401" w14:textId="77777777" w:rsidR="00962725" w:rsidRDefault="0024600D" w:rsidP="000D0C6F">
      <w:pPr>
        <w:pStyle w:val="ad"/>
        <w:numPr>
          <w:ilvl w:val="0"/>
          <w:numId w:val="2"/>
        </w:numPr>
        <w:spacing w:after="120"/>
        <w:ind w:leftChars="186" w:left="784" w:hanging="300"/>
        <w:contextualSpacing w:val="0"/>
        <w:rPr>
          <w:szCs w:val="26"/>
        </w:rPr>
      </w:pPr>
      <w:r>
        <w:rPr>
          <w:szCs w:val="26"/>
        </w:rPr>
        <w:t>Бизнесът и обществените организации - да разширят ефективното и експертно участие в сферата на висшето образование;</w:t>
      </w:r>
    </w:p>
    <w:p w14:paraId="3C0F290A" w14:textId="77777777" w:rsidR="00962725" w:rsidRDefault="00962725">
      <w:pPr>
        <w:pStyle w:val="ad"/>
        <w:ind w:left="825"/>
        <w:contextualSpacing w:val="0"/>
        <w:rPr>
          <w:szCs w:val="26"/>
        </w:rPr>
      </w:pPr>
    </w:p>
    <w:p w14:paraId="2CA633D5" w14:textId="77777777" w:rsidR="00962725" w:rsidRDefault="0024600D" w:rsidP="000D0C6F">
      <w:pPr>
        <w:pStyle w:val="1"/>
        <w:spacing w:before="0"/>
        <w:jc w:val="center"/>
        <w:rPr>
          <w:caps/>
          <w:color w:val="auto"/>
        </w:rPr>
      </w:pPr>
      <w:r>
        <w:rPr>
          <w:caps/>
          <w:color w:val="auto"/>
        </w:rPr>
        <w:t>Приоритети</w:t>
      </w:r>
    </w:p>
    <w:p w14:paraId="7F1F4BFD" w14:textId="77777777" w:rsidR="00C52461" w:rsidRPr="000D0C6F" w:rsidRDefault="00C52461" w:rsidP="000D0C6F"/>
    <w:p w14:paraId="6EB33267" w14:textId="77777777" w:rsidR="00962725" w:rsidRDefault="0024600D">
      <w:pPr>
        <w:rPr>
          <w:szCs w:val="26"/>
        </w:rPr>
      </w:pPr>
      <w:r>
        <w:rPr>
          <w:szCs w:val="26"/>
        </w:rPr>
        <w:t>Страните ще се ръководят от следните приоритети:</w:t>
      </w:r>
    </w:p>
    <w:p w14:paraId="6BA17F3E" w14:textId="77777777" w:rsidR="00962725" w:rsidRDefault="0024600D" w:rsidP="000D0C6F">
      <w:pPr>
        <w:pStyle w:val="ad"/>
        <w:numPr>
          <w:ilvl w:val="0"/>
          <w:numId w:val="3"/>
        </w:numPr>
        <w:spacing w:after="120"/>
        <w:ind w:left="1077" w:hanging="357"/>
        <w:contextualSpacing w:val="0"/>
      </w:pPr>
      <w:r>
        <w:rPr>
          <w:rFonts w:cs="Arial"/>
        </w:rPr>
        <w:t xml:space="preserve">Усъвършенстване на нормативната уредба в областта на </w:t>
      </w:r>
      <w:r w:rsidR="00AE6BE3">
        <w:rPr>
          <w:rFonts w:cs="Arial"/>
        </w:rPr>
        <w:t xml:space="preserve">висшето образование и/или  </w:t>
      </w:r>
      <w:r>
        <w:rPr>
          <w:rFonts w:cs="Arial"/>
        </w:rPr>
        <w:t xml:space="preserve">бизнеса ; </w:t>
      </w:r>
      <w:r w:rsidR="00AE6BE3">
        <w:rPr>
          <w:rFonts w:cs="Arial"/>
        </w:rPr>
        <w:t>р</w:t>
      </w:r>
      <w:r>
        <w:rPr>
          <w:rFonts w:cs="Arial"/>
        </w:rPr>
        <w:t xml:space="preserve">азширяване на </w:t>
      </w:r>
      <w:proofErr w:type="spellStart"/>
      <w:r>
        <w:rPr>
          <w:lang w:val="ru-RU"/>
        </w:rPr>
        <w:t>ангажименти</w:t>
      </w:r>
      <w:proofErr w:type="spellEnd"/>
      <w:r>
        <w:t>те</w:t>
      </w:r>
      <w:r>
        <w:rPr>
          <w:lang w:val="ru-RU"/>
        </w:rPr>
        <w:t xml:space="preserve"> на бизнеса в рамките на </w:t>
      </w:r>
      <w:proofErr w:type="spellStart"/>
      <w:r>
        <w:rPr>
          <w:lang w:val="ru-RU"/>
        </w:rPr>
        <w:t>учебния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процес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провеждането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учебни</w:t>
      </w:r>
      <w:proofErr w:type="spellEnd"/>
      <w:r>
        <w:rPr>
          <w:lang w:val="ru-RU"/>
        </w:rPr>
        <w:t xml:space="preserve"> практики</w:t>
      </w:r>
      <w:r>
        <w:t>.</w:t>
      </w:r>
    </w:p>
    <w:p w14:paraId="2D9B6808" w14:textId="77777777" w:rsidR="00962725" w:rsidRDefault="0024600D" w:rsidP="000D0C6F">
      <w:pPr>
        <w:pStyle w:val="ad"/>
        <w:numPr>
          <w:ilvl w:val="0"/>
          <w:numId w:val="4"/>
        </w:numPr>
        <w:spacing w:after="120"/>
        <w:ind w:left="1077" w:hanging="357"/>
        <w:contextualSpacing w:val="0"/>
        <w:rPr>
          <w:rFonts w:ascii="Calibri" w:hAnsi="Calibri" w:cs="Times New Roman"/>
        </w:rPr>
      </w:pPr>
      <w:r>
        <w:rPr>
          <w:rFonts w:cs="Arial"/>
        </w:rPr>
        <w:t>Развитие на диалог и сътрудничество между ВУ, администрацията, бизнеса и НПО, за  да се постигне оптимален баланс между търсенето и предлагането на специалисти с висше образование</w:t>
      </w:r>
      <w:r w:rsidR="00C52461">
        <w:rPr>
          <w:rFonts w:cs="Arial"/>
        </w:rPr>
        <w:t xml:space="preserve"> </w:t>
      </w:r>
      <w:r>
        <w:rPr>
          <w:rFonts w:cs="Arial"/>
        </w:rPr>
        <w:t>и прогнозираните потребности от работна сила на пазара на труда;</w:t>
      </w:r>
      <w:r>
        <w:rPr>
          <w:rFonts w:asciiTheme="majorHAnsi" w:hAnsiTheme="majorHAnsi" w:cs="Arial"/>
        </w:rPr>
        <w:t xml:space="preserve"> </w:t>
      </w:r>
    </w:p>
    <w:p w14:paraId="3DF2D425" w14:textId="77777777" w:rsidR="00962725" w:rsidRDefault="0024600D" w:rsidP="000D0C6F">
      <w:pPr>
        <w:pStyle w:val="ad"/>
        <w:numPr>
          <w:ilvl w:val="0"/>
          <w:numId w:val="4"/>
        </w:numPr>
        <w:spacing w:after="120"/>
        <w:ind w:left="1077" w:hanging="357"/>
        <w:contextualSpacing w:val="0"/>
      </w:pPr>
      <w:r>
        <w:rPr>
          <w:rFonts w:cs="Arial"/>
        </w:rPr>
        <w:t>Необходимост от въвеждане на нови учебни планове и програми в съответствие с изискванията и развитието на пазара на труда, очакванията на студентите и работодателите;</w:t>
      </w:r>
      <w:r>
        <w:rPr>
          <w:lang w:val="ru-RU"/>
        </w:rPr>
        <w:t xml:space="preserve"> </w:t>
      </w:r>
      <w:proofErr w:type="spellStart"/>
      <w:r w:rsidR="00AE6BE3">
        <w:rPr>
          <w:rFonts w:cs="Arial"/>
          <w:lang w:val="ru-RU"/>
        </w:rPr>
        <w:t>а</w:t>
      </w:r>
      <w:r>
        <w:rPr>
          <w:rFonts w:cs="Arial"/>
          <w:lang w:val="ru-RU"/>
        </w:rPr>
        <w:t>ктуализиране</w:t>
      </w:r>
      <w:proofErr w:type="spellEnd"/>
      <w:r>
        <w:rPr>
          <w:rFonts w:cs="Arial"/>
          <w:lang w:val="ru-RU"/>
        </w:rPr>
        <w:t xml:space="preserve"> на </w:t>
      </w:r>
      <w:proofErr w:type="spellStart"/>
      <w:r>
        <w:rPr>
          <w:rFonts w:cs="Arial"/>
          <w:lang w:val="ru-RU"/>
        </w:rPr>
        <w:t>учебните</w:t>
      </w:r>
      <w:proofErr w:type="spellEnd"/>
      <w:r>
        <w:rPr>
          <w:rFonts w:cs="Arial"/>
          <w:lang w:val="ru-RU"/>
        </w:rPr>
        <w:t xml:space="preserve"> </w:t>
      </w:r>
      <w:proofErr w:type="spellStart"/>
      <w:r>
        <w:rPr>
          <w:rFonts w:cs="Arial"/>
          <w:lang w:val="ru-RU"/>
        </w:rPr>
        <w:t>програми</w:t>
      </w:r>
      <w:proofErr w:type="spellEnd"/>
      <w:r>
        <w:rPr>
          <w:rFonts w:cs="Arial"/>
          <w:lang w:val="ru-RU"/>
        </w:rPr>
        <w:t xml:space="preserve"> в </w:t>
      </w:r>
      <w:proofErr w:type="spellStart"/>
      <w:r>
        <w:rPr>
          <w:rFonts w:cs="Arial"/>
          <w:lang w:val="ru-RU"/>
        </w:rPr>
        <w:t>съответствие</w:t>
      </w:r>
      <w:proofErr w:type="spellEnd"/>
      <w:r>
        <w:rPr>
          <w:rFonts w:cs="Arial"/>
          <w:lang w:val="ru-RU"/>
        </w:rPr>
        <w:t xml:space="preserve"> с динамично </w:t>
      </w:r>
      <w:proofErr w:type="spellStart"/>
      <w:r>
        <w:rPr>
          <w:rFonts w:cs="Arial"/>
          <w:lang w:val="ru-RU"/>
        </w:rPr>
        <w:t>променящата</w:t>
      </w:r>
      <w:proofErr w:type="spellEnd"/>
      <w:r>
        <w:rPr>
          <w:rFonts w:cs="Arial"/>
          <w:lang w:val="ru-RU"/>
        </w:rPr>
        <w:t xml:space="preserve"> се </w:t>
      </w:r>
      <w:proofErr w:type="spellStart"/>
      <w:r>
        <w:rPr>
          <w:rFonts w:cs="Arial"/>
          <w:lang w:val="ru-RU"/>
        </w:rPr>
        <w:t>работна</w:t>
      </w:r>
      <w:proofErr w:type="spellEnd"/>
      <w:r>
        <w:rPr>
          <w:rFonts w:cs="Arial"/>
          <w:lang w:val="ru-RU"/>
        </w:rPr>
        <w:t xml:space="preserve"> среда. </w:t>
      </w:r>
      <w:proofErr w:type="spellStart"/>
      <w:r>
        <w:rPr>
          <w:lang w:val="ru-RU"/>
        </w:rPr>
        <w:t>Стимулиране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специалности</w:t>
      </w:r>
      <w:proofErr w:type="spellEnd"/>
      <w:r>
        <w:rPr>
          <w:lang w:val="ru-RU"/>
        </w:rPr>
        <w:t xml:space="preserve">, </w:t>
      </w:r>
      <w:proofErr w:type="gramStart"/>
      <w:r>
        <w:rPr>
          <w:lang w:val="ru-RU"/>
        </w:rPr>
        <w:t xml:space="preserve">при  </w:t>
      </w:r>
      <w:r>
        <w:t>които</w:t>
      </w:r>
      <w:proofErr w:type="gramEnd"/>
      <w:r>
        <w:t xml:space="preserve"> се наблюдава системен недостиг на кадри: целева подкрепа от държавата, стипендии от бизнеса,</w:t>
      </w:r>
      <w:r>
        <w:rPr>
          <w:lang w:val="en-US"/>
        </w:rPr>
        <w:t xml:space="preserve"> </w:t>
      </w:r>
      <w:r>
        <w:t xml:space="preserve">платени практики и др., </w:t>
      </w:r>
    </w:p>
    <w:p w14:paraId="27C17618" w14:textId="77777777" w:rsidR="00962725" w:rsidRDefault="0024600D" w:rsidP="000D0C6F">
      <w:pPr>
        <w:pStyle w:val="ad"/>
        <w:numPr>
          <w:ilvl w:val="0"/>
          <w:numId w:val="3"/>
        </w:numPr>
        <w:spacing w:after="120"/>
        <w:ind w:left="1077" w:hanging="357"/>
        <w:contextualSpacing w:val="0"/>
        <w:rPr>
          <w:rFonts w:eastAsia="Calibri" w:cs="Arial"/>
        </w:rPr>
      </w:pPr>
      <w:r>
        <w:rPr>
          <w:rFonts w:cs="Arial"/>
        </w:rPr>
        <w:t xml:space="preserve">Използване на нови или усъвършенстване на съществуващите  методи на преподаване и оценяване; </w:t>
      </w:r>
    </w:p>
    <w:p w14:paraId="43DC4AB7" w14:textId="77777777" w:rsidR="00962725" w:rsidRDefault="0024600D" w:rsidP="000D0C6F">
      <w:pPr>
        <w:numPr>
          <w:ilvl w:val="0"/>
          <w:numId w:val="3"/>
        </w:numPr>
        <w:spacing w:after="120"/>
        <w:ind w:left="1077" w:hanging="357"/>
        <w:contextualSpacing/>
      </w:pPr>
      <w:r>
        <w:rPr>
          <w:rFonts w:cs="Arial"/>
        </w:rPr>
        <w:t>Практическа подготовка в реална работна среда (стажове, участие в проекти и научноизследователската дейност и др.);</w:t>
      </w:r>
    </w:p>
    <w:p w14:paraId="752B19B5" w14:textId="77777777" w:rsidR="00962725" w:rsidRDefault="0024600D" w:rsidP="000D0C6F">
      <w:pPr>
        <w:pStyle w:val="ad"/>
        <w:numPr>
          <w:ilvl w:val="0"/>
          <w:numId w:val="3"/>
        </w:numPr>
        <w:spacing w:after="120"/>
        <w:ind w:left="1077" w:hanging="357"/>
        <w:rPr>
          <w:rFonts w:asciiTheme="majorHAnsi" w:hAnsiTheme="majorHAnsi" w:cs="Times New Roman"/>
        </w:rPr>
      </w:pPr>
      <w:r>
        <w:rPr>
          <w:rFonts w:cs="Arial"/>
        </w:rPr>
        <w:t xml:space="preserve">По-осезателно присъствие на бизнеса в обучителния процес; </w:t>
      </w:r>
    </w:p>
    <w:p w14:paraId="11861CAF" w14:textId="77777777" w:rsidR="00962725" w:rsidRDefault="0024600D" w:rsidP="000D0C6F">
      <w:pPr>
        <w:pStyle w:val="ad"/>
        <w:numPr>
          <w:ilvl w:val="0"/>
          <w:numId w:val="3"/>
        </w:numPr>
        <w:spacing w:after="120"/>
        <w:ind w:left="1077" w:hanging="357"/>
      </w:pPr>
      <w:r>
        <w:lastRenderedPageBreak/>
        <w:t xml:space="preserve">Насърчаване на кариерното ориентиране, по време  целия процес на обучение и засилване на ролята на висшите училища при предлагането на кадри със специализирана подготовка;   </w:t>
      </w:r>
    </w:p>
    <w:p w14:paraId="610716A7" w14:textId="77777777" w:rsidR="00962725" w:rsidRDefault="0024600D" w:rsidP="000D0C6F">
      <w:pPr>
        <w:pStyle w:val="ad"/>
        <w:numPr>
          <w:ilvl w:val="0"/>
          <w:numId w:val="3"/>
        </w:numPr>
        <w:spacing w:after="120"/>
        <w:ind w:left="1077" w:hanging="357"/>
      </w:pPr>
      <w:r>
        <w:t xml:space="preserve">Насърчаване на участие в международни мрежи и по-тясно обвързване на образователния процес с научноизследователска дейност; </w:t>
      </w:r>
    </w:p>
    <w:p w14:paraId="67FCDD88" w14:textId="77777777" w:rsidR="00962725" w:rsidRDefault="0024600D" w:rsidP="000D0C6F">
      <w:pPr>
        <w:pStyle w:val="ad"/>
        <w:numPr>
          <w:ilvl w:val="0"/>
          <w:numId w:val="3"/>
        </w:numPr>
        <w:spacing w:after="120"/>
        <w:ind w:left="1077" w:hanging="357"/>
        <w:rPr>
          <w:szCs w:val="26"/>
        </w:rPr>
      </w:pPr>
      <w:r>
        <w:rPr>
          <w:szCs w:val="26"/>
        </w:rPr>
        <w:t>Подпомагане на обективната оценка за качеството на образованието.</w:t>
      </w:r>
    </w:p>
    <w:p w14:paraId="6ACB9494" w14:textId="77777777" w:rsidR="00962725" w:rsidRDefault="00962725">
      <w:pPr>
        <w:rPr>
          <w:szCs w:val="26"/>
        </w:rPr>
      </w:pPr>
    </w:p>
    <w:p w14:paraId="1F0FDA5E" w14:textId="77777777" w:rsidR="00962725" w:rsidRDefault="0024600D">
      <w:pPr>
        <w:pStyle w:val="2"/>
        <w:jc w:val="center"/>
        <w:rPr>
          <w:rStyle w:val="ac"/>
          <w:b/>
          <w:caps/>
          <w:color w:val="auto"/>
        </w:rPr>
      </w:pPr>
      <w:r>
        <w:rPr>
          <w:rStyle w:val="ac"/>
          <w:b/>
          <w:caps/>
          <w:color w:val="auto"/>
        </w:rPr>
        <w:t>области</w:t>
      </w:r>
    </w:p>
    <w:p w14:paraId="3E391181" w14:textId="77777777" w:rsidR="00C52461" w:rsidRPr="000D0C6F" w:rsidRDefault="00C52461" w:rsidP="000D0C6F"/>
    <w:p w14:paraId="2E615509" w14:textId="77777777" w:rsidR="00962725" w:rsidRDefault="0024600D">
      <w:pPr>
        <w:rPr>
          <w:szCs w:val="26"/>
        </w:rPr>
      </w:pPr>
      <w:r>
        <w:rPr>
          <w:rStyle w:val="ac"/>
        </w:rPr>
        <w:t xml:space="preserve">на сътрудничеството между ВУ, публичните органи, бизнеса и НПО с цел получаване на обратна връзка за необходимостта от подготвени кадри за пазара на труда </w:t>
      </w:r>
    </w:p>
    <w:p w14:paraId="67080592" w14:textId="77777777" w:rsidR="00962725" w:rsidRDefault="0024600D">
      <w:pPr>
        <w:rPr>
          <w:b/>
          <w:i/>
          <w:iCs/>
        </w:rPr>
      </w:pPr>
      <w:r>
        <w:rPr>
          <w:b/>
          <w:i/>
          <w:iCs/>
        </w:rPr>
        <w:t>Висши училища</w:t>
      </w:r>
    </w:p>
    <w:p w14:paraId="39CAA0EF" w14:textId="77777777" w:rsidR="00AE6BE3" w:rsidRDefault="0024600D" w:rsidP="000D0C6F">
      <w:pPr>
        <w:pStyle w:val="ad"/>
        <w:numPr>
          <w:ilvl w:val="0"/>
          <w:numId w:val="5"/>
        </w:numPr>
        <w:spacing w:after="120"/>
        <w:ind w:left="1071" w:hanging="357"/>
        <w:contextualSpacing w:val="0"/>
        <w:rPr>
          <w:rFonts w:cstheme="minorHAnsi"/>
        </w:rPr>
      </w:pPr>
      <w:r>
        <w:rPr>
          <w:rFonts w:cstheme="minorHAnsi"/>
        </w:rPr>
        <w:t>Предоставяне на информация за учебните програми, планове, договори и съвместни образователни и научни проекти с участието на студенти</w:t>
      </w:r>
    </w:p>
    <w:p w14:paraId="2D8CC412" w14:textId="77777777" w:rsidR="00962725" w:rsidRDefault="00AE6BE3" w:rsidP="000D0C6F">
      <w:pPr>
        <w:pStyle w:val="ad"/>
        <w:numPr>
          <w:ilvl w:val="0"/>
          <w:numId w:val="5"/>
        </w:numPr>
        <w:spacing w:after="120"/>
        <w:ind w:left="1071" w:hanging="357"/>
        <w:contextualSpacing w:val="0"/>
        <w:rPr>
          <w:rFonts w:cstheme="minorHAnsi"/>
        </w:rPr>
      </w:pPr>
      <w:r>
        <w:rPr>
          <w:rFonts w:cstheme="minorHAnsi"/>
        </w:rPr>
        <w:t xml:space="preserve">Участие на студенти в </w:t>
      </w:r>
      <w:r w:rsidR="0024600D">
        <w:rPr>
          <w:rFonts w:cstheme="minorHAnsi"/>
        </w:rPr>
        <w:t xml:space="preserve"> различни по формат  дискусии;</w:t>
      </w:r>
    </w:p>
    <w:p w14:paraId="0C4AB8D0" w14:textId="77777777" w:rsidR="00962725" w:rsidRDefault="0024600D" w:rsidP="000D0C6F">
      <w:pPr>
        <w:pStyle w:val="ad"/>
        <w:numPr>
          <w:ilvl w:val="0"/>
          <w:numId w:val="5"/>
        </w:numPr>
        <w:spacing w:after="120"/>
        <w:ind w:left="1071" w:hanging="357"/>
        <w:contextualSpacing w:val="0"/>
        <w:rPr>
          <w:rFonts w:cstheme="minorHAnsi"/>
        </w:rPr>
      </w:pPr>
      <w:r>
        <w:rPr>
          <w:rFonts w:cstheme="minorHAnsi"/>
        </w:rPr>
        <w:t xml:space="preserve">Включване на представители на бизнеса </w:t>
      </w:r>
      <w:r w:rsidR="00AE6BE3">
        <w:rPr>
          <w:rFonts w:cstheme="minorHAnsi"/>
        </w:rPr>
        <w:t xml:space="preserve">в </w:t>
      </w:r>
      <w:r>
        <w:rPr>
          <w:rFonts w:cstheme="minorHAnsi"/>
        </w:rPr>
        <w:t>консултации при изработване на учебните планове</w:t>
      </w:r>
    </w:p>
    <w:p w14:paraId="29A0C7F9" w14:textId="77777777" w:rsidR="00962725" w:rsidRDefault="0024600D" w:rsidP="000D0C6F">
      <w:pPr>
        <w:pStyle w:val="ad"/>
        <w:numPr>
          <w:ilvl w:val="0"/>
          <w:numId w:val="5"/>
        </w:numPr>
        <w:spacing w:after="120"/>
        <w:ind w:left="1071" w:hanging="357"/>
        <w:contextualSpacing w:val="0"/>
        <w:rPr>
          <w:rFonts w:cs="Arial"/>
        </w:rPr>
      </w:pPr>
      <w:r>
        <w:rPr>
          <w:rFonts w:cs="Arial"/>
        </w:rPr>
        <w:t>Провеждане на студентски стажове/практики в реална работна среда;</w:t>
      </w:r>
    </w:p>
    <w:p w14:paraId="18246F14" w14:textId="77777777" w:rsidR="00962725" w:rsidRDefault="0024600D" w:rsidP="000D0C6F">
      <w:pPr>
        <w:pStyle w:val="ad"/>
        <w:numPr>
          <w:ilvl w:val="0"/>
          <w:numId w:val="5"/>
        </w:numPr>
        <w:spacing w:after="120"/>
        <w:ind w:left="1071" w:hanging="357"/>
        <w:contextualSpacing w:val="0"/>
        <w:rPr>
          <w:rFonts w:cs="Arial"/>
        </w:rPr>
      </w:pPr>
      <w:r>
        <w:rPr>
          <w:rFonts w:cs="Arial"/>
        </w:rPr>
        <w:t>Организиране на конкурси за решения, свързани с решаването на даден практически проблем;</w:t>
      </w:r>
    </w:p>
    <w:p w14:paraId="48C62104" w14:textId="77777777" w:rsidR="00AE6BE3" w:rsidRDefault="0024600D" w:rsidP="000D0C6F">
      <w:pPr>
        <w:pStyle w:val="ad"/>
        <w:numPr>
          <w:ilvl w:val="0"/>
          <w:numId w:val="5"/>
        </w:numPr>
        <w:spacing w:after="120"/>
        <w:ind w:left="1071" w:hanging="357"/>
        <w:contextualSpacing w:val="0"/>
        <w:rPr>
          <w:rFonts w:cs="Arial"/>
        </w:rPr>
      </w:pPr>
      <w:r>
        <w:rPr>
          <w:rFonts w:cs="Arial"/>
        </w:rPr>
        <w:t xml:space="preserve">Организиране на </w:t>
      </w:r>
      <w:r w:rsidR="00AE6BE3">
        <w:rPr>
          <w:rFonts w:cs="Arial"/>
        </w:rPr>
        <w:t>д</w:t>
      </w:r>
      <w:r>
        <w:rPr>
          <w:rFonts w:cs="Arial"/>
        </w:rPr>
        <w:t>ни на кариерата, презентации, срещи със студенти и др.;</w:t>
      </w:r>
    </w:p>
    <w:p w14:paraId="73ED6C9E" w14:textId="77777777" w:rsidR="00962725" w:rsidRDefault="0024600D" w:rsidP="000D0C6F">
      <w:pPr>
        <w:pStyle w:val="ad"/>
        <w:numPr>
          <w:ilvl w:val="0"/>
          <w:numId w:val="5"/>
        </w:numPr>
        <w:spacing w:after="120"/>
        <w:ind w:left="1071" w:hanging="357"/>
        <w:contextualSpacing w:val="0"/>
        <w:rPr>
          <w:rFonts w:cs="Arial"/>
        </w:rPr>
      </w:pPr>
      <w:r>
        <w:rPr>
          <w:rFonts w:cs="Arial"/>
        </w:rPr>
        <w:t>Създаване и подкрепа на алумни клубове.</w:t>
      </w:r>
    </w:p>
    <w:p w14:paraId="766CE540" w14:textId="77777777" w:rsidR="00962725" w:rsidRDefault="0024600D">
      <w:pPr>
        <w:rPr>
          <w:b/>
          <w:i/>
          <w:iCs/>
        </w:rPr>
      </w:pPr>
      <w:r>
        <w:rPr>
          <w:b/>
          <w:i/>
          <w:iCs/>
        </w:rPr>
        <w:t>Публични органи</w:t>
      </w:r>
    </w:p>
    <w:p w14:paraId="4AA3D231" w14:textId="77777777" w:rsidR="00962725" w:rsidRDefault="0024600D" w:rsidP="000D0C6F">
      <w:pPr>
        <w:pStyle w:val="ad"/>
        <w:numPr>
          <w:ilvl w:val="0"/>
          <w:numId w:val="6"/>
        </w:numPr>
        <w:spacing w:after="120"/>
        <w:ind w:left="1066" w:hanging="357"/>
        <w:contextualSpacing w:val="0"/>
        <w:rPr>
          <w:lang w:eastAsia="en-GB"/>
        </w:rPr>
      </w:pPr>
      <w:r>
        <w:rPr>
          <w:lang w:eastAsia="en-GB"/>
        </w:rPr>
        <w:t>Организиране на своевременни  обществени консултации;</w:t>
      </w:r>
    </w:p>
    <w:p w14:paraId="09C38B14" w14:textId="77777777" w:rsidR="00962725" w:rsidRDefault="0024600D" w:rsidP="000D0C6F">
      <w:pPr>
        <w:pStyle w:val="ad"/>
        <w:numPr>
          <w:ilvl w:val="0"/>
          <w:numId w:val="6"/>
        </w:numPr>
        <w:spacing w:after="120"/>
        <w:ind w:left="1066" w:hanging="357"/>
        <w:contextualSpacing w:val="0"/>
        <w:rPr>
          <w:rFonts w:cstheme="minorHAnsi"/>
        </w:rPr>
      </w:pPr>
      <w:r>
        <w:rPr>
          <w:rFonts w:cstheme="minorHAnsi"/>
        </w:rPr>
        <w:t>Създаване на консултативни групи за решаване на въпроси от висок обществен интерес;</w:t>
      </w:r>
    </w:p>
    <w:p w14:paraId="2DBB399C" w14:textId="77777777" w:rsidR="00962725" w:rsidRDefault="0024600D" w:rsidP="000D0C6F">
      <w:pPr>
        <w:pStyle w:val="ad"/>
        <w:numPr>
          <w:ilvl w:val="0"/>
          <w:numId w:val="6"/>
        </w:numPr>
        <w:spacing w:after="120"/>
        <w:ind w:left="1066" w:hanging="357"/>
        <w:contextualSpacing w:val="0"/>
        <w:rPr>
          <w:rFonts w:cstheme="minorHAnsi"/>
        </w:rPr>
      </w:pPr>
      <w:r>
        <w:t xml:space="preserve">В договорите между МОН и ръководството на ВУ да присъства като ангажимент на ВУ респектирането на </w:t>
      </w:r>
      <w:r w:rsidR="00AE6BE3">
        <w:t xml:space="preserve">посочените в раздел 1 </w:t>
      </w:r>
      <w:r>
        <w:t>приоритети</w:t>
      </w:r>
      <w:r>
        <w:rPr>
          <w:rFonts w:cstheme="minorHAnsi"/>
        </w:rPr>
        <w:t>;</w:t>
      </w:r>
    </w:p>
    <w:p w14:paraId="029DEA1F" w14:textId="77777777" w:rsidR="00962725" w:rsidRDefault="0024600D" w:rsidP="000D0C6F">
      <w:pPr>
        <w:pStyle w:val="ad"/>
        <w:numPr>
          <w:ilvl w:val="0"/>
          <w:numId w:val="6"/>
        </w:numPr>
        <w:spacing w:after="120"/>
        <w:ind w:left="1066" w:hanging="357"/>
        <w:contextualSpacing w:val="0"/>
        <w:rPr>
          <w:rFonts w:cstheme="minorHAnsi"/>
        </w:rPr>
      </w:pPr>
      <w:r>
        <w:rPr>
          <w:rFonts w:cstheme="minorHAnsi"/>
        </w:rPr>
        <w:t xml:space="preserve">Мерки към пазара на труда – активно участие на всички ресорни министерства и работодателски организации </w:t>
      </w:r>
      <w:r>
        <w:t>работещи по проблематиката;</w:t>
      </w:r>
      <w:r>
        <w:rPr>
          <w:rFonts w:cstheme="minorHAnsi"/>
        </w:rPr>
        <w:t xml:space="preserve">  </w:t>
      </w:r>
    </w:p>
    <w:p w14:paraId="7F2B4F92" w14:textId="77777777" w:rsidR="00962725" w:rsidRDefault="0024600D" w:rsidP="000D0C6F">
      <w:pPr>
        <w:pStyle w:val="ad"/>
        <w:numPr>
          <w:ilvl w:val="0"/>
          <w:numId w:val="6"/>
        </w:numPr>
        <w:spacing w:after="120"/>
        <w:ind w:left="1066" w:hanging="357"/>
        <w:contextualSpacing w:val="0"/>
        <w:rPr>
          <w:rFonts w:cstheme="minorHAnsi"/>
        </w:rPr>
      </w:pPr>
      <w:r>
        <w:rPr>
          <w:rFonts w:cstheme="minorHAnsi"/>
        </w:rPr>
        <w:lastRenderedPageBreak/>
        <w:t>Финансова подкрепа за проекти, които повишават знанията на лица, с по- висока възраст, за да се създадат условия за обучение на обучители  в състава на ВУ;</w:t>
      </w:r>
    </w:p>
    <w:p w14:paraId="3B98899B" w14:textId="77777777" w:rsidR="00962725" w:rsidRDefault="0024600D" w:rsidP="000D0C6F">
      <w:pPr>
        <w:pStyle w:val="ad"/>
        <w:numPr>
          <w:ilvl w:val="0"/>
          <w:numId w:val="6"/>
        </w:numPr>
        <w:spacing w:after="120"/>
        <w:ind w:left="1066" w:hanging="357"/>
        <w:contextualSpacing w:val="0"/>
        <w:rPr>
          <w:rFonts w:cstheme="minorHAnsi"/>
        </w:rPr>
      </w:pPr>
      <w:r>
        <w:rPr>
          <w:rFonts w:cstheme="minorHAnsi"/>
        </w:rPr>
        <w:t>Използване на резултатите от Рейтинговата система за анализ за пазара на труда и проследяване  на реализацията на завършващите студенти</w:t>
      </w:r>
      <w:r w:rsidR="00C52461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65E3C98F" w14:textId="77777777" w:rsidR="00962725" w:rsidRDefault="0024600D">
      <w:pPr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Бизнес</w:t>
      </w:r>
    </w:p>
    <w:p w14:paraId="6EB87360" w14:textId="77777777" w:rsidR="00962725" w:rsidRDefault="0024600D" w:rsidP="000D0C6F">
      <w:pPr>
        <w:pStyle w:val="ad"/>
        <w:numPr>
          <w:ilvl w:val="0"/>
          <w:numId w:val="7"/>
        </w:numPr>
        <w:spacing w:after="120"/>
        <w:ind w:left="1066" w:hanging="357"/>
        <w:contextualSpacing w:val="0"/>
        <w:rPr>
          <w:rFonts w:cstheme="minorHAnsi"/>
        </w:rPr>
      </w:pPr>
      <w:r>
        <w:rPr>
          <w:rFonts w:cstheme="minorHAnsi"/>
        </w:rPr>
        <w:t xml:space="preserve">Активно участие на бизнеса при обсъждане на нормативната база; </w:t>
      </w:r>
    </w:p>
    <w:p w14:paraId="352F1074" w14:textId="77777777" w:rsidR="00962725" w:rsidRDefault="0024600D" w:rsidP="000D0C6F">
      <w:pPr>
        <w:pStyle w:val="ad"/>
        <w:numPr>
          <w:ilvl w:val="0"/>
          <w:numId w:val="7"/>
        </w:numPr>
        <w:spacing w:after="120"/>
        <w:ind w:left="1066" w:hanging="357"/>
        <w:contextualSpacing w:val="0"/>
        <w:rPr>
          <w:rFonts w:cstheme="minorHAnsi"/>
        </w:rPr>
      </w:pPr>
      <w:r>
        <w:rPr>
          <w:rFonts w:cstheme="minorHAnsi"/>
        </w:rPr>
        <w:t>Предоставяне  на експертни мнения и консултации във всички възможни форми за обсъждания на проблеми, законодателни инициативи и предложения</w:t>
      </w:r>
      <w:r w:rsidR="00C52461">
        <w:rPr>
          <w:rFonts w:cstheme="minorHAnsi"/>
        </w:rPr>
        <w:t>;</w:t>
      </w:r>
    </w:p>
    <w:p w14:paraId="6996FF3D" w14:textId="77777777" w:rsidR="00962725" w:rsidRDefault="0024600D" w:rsidP="000D0C6F">
      <w:pPr>
        <w:pStyle w:val="ad"/>
        <w:numPr>
          <w:ilvl w:val="0"/>
          <w:numId w:val="7"/>
        </w:numPr>
        <w:spacing w:after="120"/>
        <w:ind w:left="1066" w:hanging="357"/>
        <w:contextualSpacing w:val="0"/>
        <w:rPr>
          <w:rFonts w:cstheme="minorHAnsi"/>
        </w:rPr>
      </w:pPr>
      <w:r>
        <w:rPr>
          <w:rFonts w:cstheme="minorHAnsi"/>
        </w:rPr>
        <w:t>Осигуряване на специализирани стипендии за студенти, работещи по фирмени задачи</w:t>
      </w:r>
      <w:r w:rsidR="00C52461">
        <w:rPr>
          <w:rFonts w:cstheme="minorHAnsi"/>
        </w:rPr>
        <w:t>;</w:t>
      </w:r>
      <w:r>
        <w:rPr>
          <w:rFonts w:cstheme="minorHAnsi"/>
        </w:rPr>
        <w:t xml:space="preserve">  </w:t>
      </w:r>
    </w:p>
    <w:p w14:paraId="60CAC3D7" w14:textId="77777777" w:rsidR="00962725" w:rsidRDefault="0024600D" w:rsidP="000D0C6F">
      <w:pPr>
        <w:pStyle w:val="ad"/>
        <w:numPr>
          <w:ilvl w:val="0"/>
          <w:numId w:val="8"/>
        </w:numPr>
        <w:spacing w:after="120"/>
        <w:ind w:left="1066" w:hanging="357"/>
        <w:contextualSpacing w:val="0"/>
        <w:rPr>
          <w:rFonts w:cs="Arial"/>
        </w:rPr>
      </w:pPr>
      <w:r>
        <w:rPr>
          <w:rFonts w:cs="Arial"/>
        </w:rPr>
        <w:t xml:space="preserve">Повишаване нивото на училищното образование, с активното участие на бизнеса. Да се създадат и развият форми на изравнително обучение или </w:t>
      </w:r>
      <w:proofErr w:type="spellStart"/>
      <w:r>
        <w:rPr>
          <w:rFonts w:cs="Arial"/>
        </w:rPr>
        <w:t>дообразоване</w:t>
      </w:r>
      <w:proofErr w:type="spellEnd"/>
      <w:r>
        <w:rPr>
          <w:rFonts w:cs="Arial"/>
        </w:rPr>
        <w:t xml:space="preserve"> за да се  допълнят дефицитите  от обучение в средното образование, които са бариера  за  да бъде ефективно обучението  в университета</w:t>
      </w:r>
      <w:r w:rsidR="00C52461">
        <w:rPr>
          <w:rFonts w:cs="Arial"/>
        </w:rPr>
        <w:t>;</w:t>
      </w:r>
      <w:r>
        <w:rPr>
          <w:rFonts w:cs="Arial"/>
        </w:rPr>
        <w:t xml:space="preserve"> </w:t>
      </w:r>
    </w:p>
    <w:p w14:paraId="5DC7F289" w14:textId="77777777" w:rsidR="00962725" w:rsidRDefault="0024600D" w:rsidP="000D0C6F">
      <w:pPr>
        <w:pStyle w:val="ad"/>
        <w:numPr>
          <w:ilvl w:val="0"/>
          <w:numId w:val="8"/>
        </w:numPr>
        <w:spacing w:after="120"/>
        <w:ind w:left="1066" w:hanging="357"/>
        <w:contextualSpacing w:val="0"/>
        <w:rPr>
          <w:rFonts w:cs="Arial"/>
        </w:rPr>
      </w:pPr>
      <w:r>
        <w:rPr>
          <w:rFonts w:cs="Arial"/>
        </w:rPr>
        <w:t>Ограничаване на бакалавърски специалности, които нямат реално приложение</w:t>
      </w:r>
      <w:r w:rsidR="00C52461">
        <w:rPr>
          <w:rFonts w:cs="Arial"/>
        </w:rPr>
        <w:t>;</w:t>
      </w:r>
      <w:r>
        <w:rPr>
          <w:rFonts w:cs="Arial"/>
        </w:rPr>
        <w:t xml:space="preserve"> </w:t>
      </w:r>
    </w:p>
    <w:p w14:paraId="5AB04D08" w14:textId="77777777" w:rsidR="00962725" w:rsidRDefault="0024600D" w:rsidP="000D0C6F">
      <w:pPr>
        <w:pStyle w:val="ad"/>
        <w:numPr>
          <w:ilvl w:val="0"/>
          <w:numId w:val="8"/>
        </w:numPr>
        <w:spacing w:after="120"/>
        <w:ind w:left="1066" w:hanging="357"/>
        <w:contextualSpacing w:val="0"/>
        <w:rPr>
          <w:rFonts w:cs="Arial"/>
        </w:rPr>
      </w:pPr>
      <w:r>
        <w:rPr>
          <w:rFonts w:cs="Arial"/>
        </w:rPr>
        <w:t xml:space="preserve">Представяне на добри практики на </w:t>
      </w:r>
      <w:r w:rsidR="00535EFD">
        <w:rPr>
          <w:rFonts w:cs="Arial"/>
        </w:rPr>
        <w:t>а</w:t>
      </w:r>
      <w:r>
        <w:rPr>
          <w:rFonts w:cs="Arial"/>
        </w:rPr>
        <w:t xml:space="preserve">лумни клубовете като форма на сътрудничество между </w:t>
      </w:r>
      <w:r w:rsidR="00AE6BE3">
        <w:rPr>
          <w:rFonts w:cs="Arial"/>
        </w:rPr>
        <w:t xml:space="preserve">бизнеса </w:t>
      </w:r>
      <w:r>
        <w:rPr>
          <w:rFonts w:cs="Arial"/>
        </w:rPr>
        <w:t>и университетите</w:t>
      </w:r>
      <w:r w:rsidR="00C52461">
        <w:rPr>
          <w:rFonts w:cs="Arial"/>
        </w:rPr>
        <w:t>;</w:t>
      </w:r>
    </w:p>
    <w:p w14:paraId="38880EE3" w14:textId="77777777" w:rsidR="00962725" w:rsidRDefault="0024600D" w:rsidP="000D0C6F">
      <w:pPr>
        <w:pStyle w:val="ad"/>
        <w:numPr>
          <w:ilvl w:val="0"/>
          <w:numId w:val="8"/>
        </w:numPr>
        <w:spacing w:after="120"/>
        <w:ind w:left="1066" w:hanging="357"/>
        <w:contextualSpacing w:val="0"/>
        <w:rPr>
          <w:rFonts w:cs="Arial"/>
        </w:rPr>
      </w:pPr>
      <w:r>
        <w:rPr>
          <w:rFonts w:cs="Arial"/>
        </w:rPr>
        <w:t>Нов дизайн на кариерните форуми, които да се превърнат в двигател за мотивация на студентите. О</w:t>
      </w:r>
      <w:r w:rsidR="00535EFD">
        <w:rPr>
          <w:rFonts w:cs="Arial"/>
        </w:rPr>
        <w:t>р</w:t>
      </w:r>
      <w:r>
        <w:rPr>
          <w:rFonts w:cs="Arial"/>
        </w:rPr>
        <w:t xml:space="preserve">ганизиране на </w:t>
      </w:r>
      <w:proofErr w:type="spellStart"/>
      <w:r>
        <w:rPr>
          <w:rFonts w:cs="Arial"/>
        </w:rPr>
        <w:t>нишови</w:t>
      </w:r>
      <w:proofErr w:type="spellEnd"/>
      <w:r>
        <w:rPr>
          <w:rFonts w:cs="Arial"/>
        </w:rPr>
        <w:t xml:space="preserve"> кариерни форуми</w:t>
      </w:r>
      <w:r w:rsidR="00C52461">
        <w:rPr>
          <w:rFonts w:cs="Arial"/>
        </w:rPr>
        <w:t>;</w:t>
      </w:r>
    </w:p>
    <w:p w14:paraId="56AFF248" w14:textId="77777777" w:rsidR="00962725" w:rsidRDefault="0024600D" w:rsidP="000D0C6F">
      <w:pPr>
        <w:pStyle w:val="ad"/>
        <w:numPr>
          <w:ilvl w:val="0"/>
          <w:numId w:val="8"/>
        </w:numPr>
        <w:spacing w:after="120"/>
        <w:ind w:left="1066" w:hanging="357"/>
        <w:contextualSpacing w:val="0"/>
        <w:rPr>
          <w:rFonts w:cs="Arial"/>
        </w:rPr>
      </w:pPr>
      <w:r>
        <w:rPr>
          <w:rFonts w:cs="Arial"/>
        </w:rPr>
        <w:t>Стимулиране изграждането на инкубатори в университетите, като старт за изследователска работа на студентите. По-активна дейност на ВУ при  предлагането на нови услуги към  бизнеса.</w:t>
      </w:r>
    </w:p>
    <w:p w14:paraId="36EE8980" w14:textId="77777777" w:rsidR="00962725" w:rsidRDefault="0024600D">
      <w:pPr>
        <w:rPr>
          <w:b/>
          <w:i/>
          <w:iCs/>
        </w:rPr>
      </w:pPr>
      <w:r>
        <w:rPr>
          <w:b/>
          <w:i/>
          <w:iCs/>
        </w:rPr>
        <w:t>Неправителствени организации</w:t>
      </w:r>
    </w:p>
    <w:p w14:paraId="781DC911" w14:textId="77777777" w:rsidR="00962725" w:rsidRDefault="0024600D" w:rsidP="000D0C6F">
      <w:pPr>
        <w:pStyle w:val="ad"/>
        <w:numPr>
          <w:ilvl w:val="0"/>
          <w:numId w:val="9"/>
        </w:numPr>
        <w:spacing w:after="120"/>
        <w:contextualSpacing w:val="0"/>
        <w:rPr>
          <w:lang w:eastAsia="en-GB"/>
        </w:rPr>
      </w:pPr>
      <w:r>
        <w:rPr>
          <w:lang w:eastAsia="en-GB"/>
        </w:rPr>
        <w:t>Застъпничество, лобиране, предоставяне на информация и  осведомяване на съответните институции;</w:t>
      </w:r>
    </w:p>
    <w:p w14:paraId="29B77BA7" w14:textId="77777777" w:rsidR="00962725" w:rsidRDefault="0024600D" w:rsidP="000D0C6F">
      <w:pPr>
        <w:pStyle w:val="ad"/>
        <w:numPr>
          <w:ilvl w:val="0"/>
          <w:numId w:val="9"/>
        </w:numPr>
        <w:spacing w:after="120"/>
        <w:contextualSpacing w:val="0"/>
        <w:rPr>
          <w:rFonts w:cstheme="minorHAnsi"/>
        </w:rPr>
      </w:pPr>
      <w:r>
        <w:rPr>
          <w:rFonts w:cstheme="minorHAnsi"/>
        </w:rPr>
        <w:t xml:space="preserve">Посредничество при създаване на  различни дискусионни форуми и групи; </w:t>
      </w:r>
    </w:p>
    <w:p w14:paraId="7F0F6D7C" w14:textId="77777777" w:rsidR="00962725" w:rsidRDefault="0024600D" w:rsidP="000D0C6F">
      <w:pPr>
        <w:pStyle w:val="ad"/>
        <w:numPr>
          <w:ilvl w:val="0"/>
          <w:numId w:val="9"/>
        </w:numPr>
        <w:spacing w:after="120"/>
        <w:contextualSpacing w:val="0"/>
        <w:rPr>
          <w:lang w:eastAsia="en-GB"/>
        </w:rPr>
      </w:pPr>
      <w:r>
        <w:rPr>
          <w:lang w:eastAsia="en-GB"/>
        </w:rPr>
        <w:t xml:space="preserve">Мониторинг върху </w:t>
      </w:r>
      <w:r w:rsidR="00535EFD">
        <w:rPr>
          <w:lang w:eastAsia="en-GB"/>
        </w:rPr>
        <w:t>с</w:t>
      </w:r>
      <w:r w:rsidR="00AE6BE3">
        <w:rPr>
          <w:lang w:eastAsia="en-GB"/>
        </w:rPr>
        <w:t xml:space="preserve">ъблюдаването </w:t>
      </w:r>
      <w:r>
        <w:rPr>
          <w:lang w:eastAsia="en-GB"/>
        </w:rPr>
        <w:t>на потребностите на заинтересованите страни и гарантиране на прозрачност при  вземане на решение.</w:t>
      </w:r>
    </w:p>
    <w:p w14:paraId="0DE83A9E" w14:textId="77777777" w:rsidR="00962725" w:rsidRDefault="00B57D6F">
      <w:pPr>
        <w:rPr>
          <w:b/>
          <w:i/>
          <w:strike/>
        </w:rPr>
      </w:pPr>
      <w:ins w:id="1" w:author="Admin" w:date="2020-09-28T21:40:00Z">
        <w:r>
          <w:rPr>
            <w:b/>
            <w:i/>
          </w:rPr>
          <w:br w:type="column"/>
        </w:r>
      </w:ins>
      <w:r w:rsidR="0024600D">
        <w:rPr>
          <w:b/>
          <w:i/>
        </w:rPr>
        <w:lastRenderedPageBreak/>
        <w:t>Други области на сътрудничество</w:t>
      </w:r>
    </w:p>
    <w:p w14:paraId="211D6996" w14:textId="77777777" w:rsidR="00962725" w:rsidRDefault="0024600D" w:rsidP="000D0C6F">
      <w:pPr>
        <w:pStyle w:val="ad"/>
        <w:numPr>
          <w:ilvl w:val="0"/>
          <w:numId w:val="10"/>
        </w:numPr>
        <w:spacing w:after="120"/>
        <w:ind w:left="1066" w:hanging="357"/>
        <w:contextualSpacing w:val="0"/>
        <w:rPr>
          <w:rFonts w:cs="Arial"/>
        </w:rPr>
      </w:pPr>
      <w:r>
        <w:rPr>
          <w:rFonts w:cs="Arial"/>
        </w:rPr>
        <w:t>Осъществяване проучвания, анализи и изследвания от взаимен интерес;</w:t>
      </w:r>
    </w:p>
    <w:p w14:paraId="00685D16" w14:textId="77777777" w:rsidR="00962725" w:rsidRDefault="0024600D" w:rsidP="000D0C6F">
      <w:pPr>
        <w:pStyle w:val="ad"/>
        <w:numPr>
          <w:ilvl w:val="0"/>
          <w:numId w:val="10"/>
        </w:numPr>
        <w:spacing w:after="120"/>
        <w:ind w:left="1066" w:hanging="357"/>
        <w:contextualSpacing w:val="0"/>
      </w:pPr>
      <w:r>
        <w:t xml:space="preserve">Изграждане и представяне на общи позиции и консултации, </w:t>
      </w:r>
      <w:r>
        <w:rPr>
          <w:rFonts w:eastAsia="Times New Roman" w:cstheme="minorHAnsi"/>
          <w:lang w:eastAsia="bg-BG"/>
        </w:rPr>
        <w:t>експертна оценка на предлагани промени в системи и нормативи, свързани с квалификацията на висшистите и с дисбалансите в пазара на труда;</w:t>
      </w:r>
    </w:p>
    <w:p w14:paraId="3EC7D44F" w14:textId="77777777" w:rsidR="00962725" w:rsidRDefault="0024600D" w:rsidP="000D0C6F">
      <w:pPr>
        <w:pStyle w:val="ad"/>
        <w:numPr>
          <w:ilvl w:val="0"/>
          <w:numId w:val="10"/>
        </w:numPr>
        <w:spacing w:after="120"/>
        <w:ind w:left="1066" w:hanging="357"/>
        <w:contextualSpacing w:val="0"/>
        <w:rPr>
          <w:szCs w:val="26"/>
        </w:rPr>
      </w:pPr>
      <w:r>
        <w:rPr>
          <w:lang w:eastAsia="en-GB"/>
        </w:rPr>
        <w:t>Използване на електронни инструменти.</w:t>
      </w:r>
    </w:p>
    <w:p w14:paraId="1328A0D6" w14:textId="77777777" w:rsidR="00962725" w:rsidRDefault="00962725">
      <w:pPr>
        <w:pStyle w:val="ad"/>
        <w:spacing w:after="120" w:line="240" w:lineRule="auto"/>
        <w:ind w:left="1068"/>
        <w:contextualSpacing w:val="0"/>
        <w:rPr>
          <w:szCs w:val="26"/>
        </w:rPr>
      </w:pPr>
    </w:p>
    <w:p w14:paraId="18AEF435" w14:textId="77777777" w:rsidR="00962725" w:rsidRDefault="0024600D">
      <w:pPr>
        <w:pStyle w:val="2"/>
        <w:jc w:val="center"/>
        <w:rPr>
          <w:caps/>
          <w:color w:val="auto"/>
        </w:rPr>
      </w:pPr>
      <w:r>
        <w:rPr>
          <w:caps/>
          <w:color w:val="auto"/>
        </w:rPr>
        <w:t>форми на сътрудничество</w:t>
      </w:r>
    </w:p>
    <w:p w14:paraId="0ADB4D27" w14:textId="77777777" w:rsidR="00C52461" w:rsidRPr="000D0C6F" w:rsidRDefault="00C52461" w:rsidP="000D0C6F"/>
    <w:p w14:paraId="1A2B97FA" w14:textId="77777777" w:rsidR="00962725" w:rsidRDefault="0024600D">
      <w:pPr>
        <w:rPr>
          <w:b/>
        </w:rPr>
      </w:pPr>
      <w:r>
        <w:rPr>
          <w:b/>
        </w:rPr>
        <w:t>Страните използват следните форми на сътрудничество:</w:t>
      </w:r>
    </w:p>
    <w:p w14:paraId="15721E40" w14:textId="77777777" w:rsidR="00962725" w:rsidRPr="000D0C6F" w:rsidRDefault="0024600D" w:rsidP="000D0C6F">
      <w:pPr>
        <w:pStyle w:val="ad"/>
        <w:numPr>
          <w:ilvl w:val="0"/>
          <w:numId w:val="11"/>
        </w:numPr>
        <w:spacing w:after="120"/>
        <w:ind w:left="1066" w:hanging="357"/>
        <w:contextualSpacing w:val="0"/>
        <w:rPr>
          <w:rFonts w:cstheme="minorHAnsi"/>
        </w:rPr>
      </w:pPr>
      <w:r w:rsidRPr="000D0C6F">
        <w:rPr>
          <w:rFonts w:cstheme="minorHAnsi"/>
          <w:szCs w:val="26"/>
        </w:rPr>
        <w:t xml:space="preserve">Създаване на добри и ефективни връзки на различни нива между бизнеса, висшите училища и институциите, които изработват политиките в областта на висшето образование и икономиката. </w:t>
      </w:r>
      <w:r w:rsidRPr="000D0C6F">
        <w:rPr>
          <w:rFonts w:cstheme="minorHAnsi"/>
        </w:rPr>
        <w:t xml:space="preserve">Предоставяне на информация, данни, идеи, предложения за включване в портала на проекта; </w:t>
      </w:r>
    </w:p>
    <w:p w14:paraId="55FF3B37" w14:textId="77777777" w:rsidR="00962725" w:rsidRPr="000D0C6F" w:rsidRDefault="0024600D" w:rsidP="000D0C6F">
      <w:pPr>
        <w:pStyle w:val="ad"/>
        <w:numPr>
          <w:ilvl w:val="0"/>
          <w:numId w:val="11"/>
        </w:numPr>
        <w:spacing w:after="120"/>
        <w:ind w:left="1066" w:hanging="357"/>
        <w:contextualSpacing w:val="0"/>
        <w:rPr>
          <w:rFonts w:cstheme="minorHAnsi"/>
        </w:rPr>
      </w:pPr>
      <w:r w:rsidRPr="000D0C6F">
        <w:rPr>
          <w:rFonts w:cstheme="minorHAnsi"/>
        </w:rPr>
        <w:t>Съвместно провеждане и участие в информационни кампании и обществени акции, семинари, кръгли маси, работни срещи за постигане на общите цели. Ф</w:t>
      </w:r>
      <w:r w:rsidRPr="000D0C6F">
        <w:rPr>
          <w:rFonts w:cstheme="minorHAnsi"/>
          <w:szCs w:val="26"/>
        </w:rPr>
        <w:t>ормиране на експертни групи за обсъждане на текущи проблеми, изискващи бърза реакция на всички заинтересовани страни</w:t>
      </w:r>
      <w:r w:rsidRPr="000D0C6F">
        <w:rPr>
          <w:rFonts w:cstheme="minorHAnsi"/>
        </w:rPr>
        <w:t>;</w:t>
      </w:r>
    </w:p>
    <w:p w14:paraId="3B8F8F23" w14:textId="77777777" w:rsidR="00962725" w:rsidRPr="000D0C6F" w:rsidRDefault="0024600D" w:rsidP="000D0C6F">
      <w:pPr>
        <w:pStyle w:val="ad"/>
        <w:numPr>
          <w:ilvl w:val="0"/>
          <w:numId w:val="11"/>
        </w:numPr>
        <w:spacing w:after="120"/>
        <w:ind w:left="1066" w:hanging="357"/>
        <w:contextualSpacing w:val="0"/>
        <w:rPr>
          <w:rFonts w:cstheme="minorHAnsi"/>
        </w:rPr>
      </w:pPr>
      <w:r w:rsidRPr="000D0C6F">
        <w:rPr>
          <w:rFonts w:cstheme="minorHAnsi"/>
        </w:rPr>
        <w:t>Разпространение на добри практики за решение на посочените приоритети, както на международно, така и на локално ниво</w:t>
      </w:r>
      <w:r w:rsidR="00C52461">
        <w:rPr>
          <w:rFonts w:cstheme="minorHAnsi"/>
        </w:rPr>
        <w:t>;</w:t>
      </w:r>
    </w:p>
    <w:p w14:paraId="0D73099C" w14:textId="77777777" w:rsidR="00962725" w:rsidRPr="000D0C6F" w:rsidRDefault="0024600D" w:rsidP="000D0C6F">
      <w:pPr>
        <w:pStyle w:val="ad"/>
        <w:numPr>
          <w:ilvl w:val="0"/>
          <w:numId w:val="11"/>
        </w:numPr>
        <w:spacing w:after="120"/>
        <w:ind w:left="1066" w:hanging="357"/>
        <w:contextualSpacing w:val="0"/>
        <w:rPr>
          <w:rFonts w:cstheme="minorHAnsi"/>
          <w:szCs w:val="26"/>
        </w:rPr>
      </w:pPr>
      <w:r w:rsidRPr="000D0C6F">
        <w:rPr>
          <w:rFonts w:cstheme="minorHAnsi"/>
          <w:szCs w:val="26"/>
        </w:rPr>
        <w:t>Засилване и стимулиране на географската и междусекторната мобилност за студенти преподаватели и административен персонал</w:t>
      </w:r>
      <w:r w:rsidR="00C52461">
        <w:rPr>
          <w:rFonts w:cstheme="minorHAnsi"/>
          <w:szCs w:val="26"/>
        </w:rPr>
        <w:t>;</w:t>
      </w:r>
    </w:p>
    <w:p w14:paraId="11445BA0" w14:textId="77777777" w:rsidR="00962725" w:rsidRPr="000D0C6F" w:rsidRDefault="00AE6BE3" w:rsidP="000D0C6F">
      <w:pPr>
        <w:pStyle w:val="ad"/>
        <w:numPr>
          <w:ilvl w:val="0"/>
          <w:numId w:val="11"/>
        </w:numPr>
        <w:spacing w:after="120"/>
        <w:ind w:left="1066" w:hanging="357"/>
        <w:contextualSpacing w:val="0"/>
        <w:rPr>
          <w:rFonts w:cstheme="minorHAnsi"/>
        </w:rPr>
      </w:pPr>
      <w:r w:rsidRPr="000D0C6F">
        <w:rPr>
          <w:rFonts w:cstheme="minorHAnsi"/>
        </w:rPr>
        <w:t>Р</w:t>
      </w:r>
      <w:r w:rsidR="0024600D" w:rsidRPr="000D0C6F">
        <w:rPr>
          <w:rFonts w:cstheme="minorHAnsi"/>
        </w:rPr>
        <w:t xml:space="preserve">еализиране на </w:t>
      </w:r>
      <w:r w:rsidRPr="000D0C6F">
        <w:rPr>
          <w:rFonts w:cstheme="minorHAnsi"/>
        </w:rPr>
        <w:t xml:space="preserve">национални и </w:t>
      </w:r>
      <w:r w:rsidR="0024600D" w:rsidRPr="000D0C6F">
        <w:rPr>
          <w:rFonts w:cstheme="minorHAnsi"/>
        </w:rPr>
        <w:t>международни проекти</w:t>
      </w:r>
      <w:r w:rsidR="00C52461">
        <w:rPr>
          <w:rFonts w:cstheme="minorHAnsi"/>
        </w:rPr>
        <w:t>;</w:t>
      </w:r>
    </w:p>
    <w:p w14:paraId="067BB436" w14:textId="77777777" w:rsidR="00962725" w:rsidRPr="000D0C6F" w:rsidRDefault="0024600D" w:rsidP="000D0C6F">
      <w:pPr>
        <w:numPr>
          <w:ilvl w:val="0"/>
          <w:numId w:val="11"/>
        </w:numPr>
        <w:spacing w:after="120"/>
        <w:ind w:left="1066" w:hanging="357"/>
        <w:rPr>
          <w:rFonts w:cstheme="minorHAnsi"/>
          <w:bCs/>
        </w:rPr>
      </w:pPr>
      <w:r w:rsidRPr="000D0C6F">
        <w:rPr>
          <w:rFonts w:cstheme="minorHAnsi"/>
          <w:bCs/>
        </w:rPr>
        <w:t>Възможност за представяне на бизнеса чрез платформата на Мрежата</w:t>
      </w:r>
      <w:r w:rsidR="00C52461">
        <w:rPr>
          <w:rFonts w:cstheme="minorHAnsi"/>
          <w:bCs/>
        </w:rPr>
        <w:t>;</w:t>
      </w:r>
    </w:p>
    <w:p w14:paraId="52BD401A" w14:textId="77777777" w:rsidR="00962725" w:rsidRPr="000D0C6F" w:rsidRDefault="0024600D" w:rsidP="000D0C6F">
      <w:pPr>
        <w:pStyle w:val="ad"/>
        <w:numPr>
          <w:ilvl w:val="0"/>
          <w:numId w:val="12"/>
        </w:numPr>
        <w:spacing w:after="120"/>
        <w:ind w:left="1066" w:hanging="357"/>
        <w:contextualSpacing w:val="0"/>
        <w:rPr>
          <w:rFonts w:cstheme="minorHAnsi"/>
          <w:szCs w:val="26"/>
        </w:rPr>
      </w:pPr>
      <w:r w:rsidRPr="000D0C6F">
        <w:rPr>
          <w:rFonts w:cstheme="minorHAnsi"/>
        </w:rPr>
        <w:t xml:space="preserve">Обмен на преподавателски практики и споделяне на ресурси. </w:t>
      </w:r>
    </w:p>
    <w:p w14:paraId="41510009" w14:textId="77777777" w:rsidR="00962725" w:rsidRDefault="00962725">
      <w:pPr>
        <w:pStyle w:val="2"/>
        <w:jc w:val="center"/>
        <w:rPr>
          <w:caps/>
          <w:color w:val="auto"/>
        </w:rPr>
      </w:pPr>
    </w:p>
    <w:p w14:paraId="5B7B23E6" w14:textId="77777777" w:rsidR="00962725" w:rsidRDefault="0024600D">
      <w:pPr>
        <w:pStyle w:val="2"/>
        <w:jc w:val="center"/>
        <w:rPr>
          <w:caps/>
          <w:color w:val="auto"/>
        </w:rPr>
      </w:pPr>
      <w:r>
        <w:rPr>
          <w:caps/>
          <w:color w:val="auto"/>
        </w:rPr>
        <w:t>Оперативна координация на дейностите</w:t>
      </w:r>
    </w:p>
    <w:p w14:paraId="1E1D0519" w14:textId="77777777" w:rsidR="00C52461" w:rsidRPr="000D0C6F" w:rsidRDefault="00C52461" w:rsidP="000D0C6F"/>
    <w:p w14:paraId="5A59620D" w14:textId="77777777" w:rsidR="00962725" w:rsidRDefault="0024600D">
      <w:pPr>
        <w:rPr>
          <w:rFonts w:cs="Arial"/>
          <w:lang w:eastAsia="bg-BG"/>
        </w:rPr>
      </w:pPr>
      <w:r>
        <w:t>Оперативната координация на па</w:t>
      </w:r>
      <w:r>
        <w:rPr>
          <w:rFonts w:cs="Arial"/>
          <w:lang w:eastAsia="bg-BG"/>
        </w:rPr>
        <w:t>ртньорските инициативи се осъществява от представляващите партньори или от упълномощени от тях лица.</w:t>
      </w:r>
    </w:p>
    <w:p w14:paraId="321381FD" w14:textId="77777777" w:rsidR="00962725" w:rsidRDefault="00962725">
      <w:pPr>
        <w:pStyle w:val="2"/>
        <w:jc w:val="center"/>
        <w:rPr>
          <w:color w:val="auto"/>
          <w:lang w:eastAsia="bg-BG"/>
        </w:rPr>
      </w:pPr>
    </w:p>
    <w:p w14:paraId="316E84A7" w14:textId="77777777" w:rsidR="00962725" w:rsidRDefault="0024600D">
      <w:pPr>
        <w:pStyle w:val="2"/>
        <w:jc w:val="center"/>
        <w:rPr>
          <w:color w:val="auto"/>
          <w:lang w:eastAsia="bg-BG"/>
        </w:rPr>
      </w:pPr>
      <w:r>
        <w:rPr>
          <w:color w:val="auto"/>
          <w:lang w:eastAsia="bg-BG"/>
        </w:rPr>
        <w:t>СРОК НА МЕМОРАНДУМА</w:t>
      </w:r>
    </w:p>
    <w:p w14:paraId="77E3C7EA" w14:textId="77777777" w:rsidR="00C52461" w:rsidRPr="000D0C6F" w:rsidRDefault="00C52461" w:rsidP="000D0C6F">
      <w:pPr>
        <w:rPr>
          <w:lang w:eastAsia="bg-BG"/>
        </w:rPr>
      </w:pPr>
    </w:p>
    <w:p w14:paraId="7879669F" w14:textId="77777777" w:rsidR="00962725" w:rsidRDefault="0024600D">
      <w:pPr>
        <w:rPr>
          <w:lang w:eastAsia="bg-BG"/>
        </w:rPr>
      </w:pPr>
      <w:r>
        <w:rPr>
          <w:lang w:eastAsia="bg-BG"/>
        </w:rPr>
        <w:t>Настоящият меморандум се приема за неопределен срок, считано от датата на подписването му.</w:t>
      </w:r>
    </w:p>
    <w:p w14:paraId="6462E376" w14:textId="77777777" w:rsidR="00962725" w:rsidRDefault="0024600D">
      <w:pPr>
        <w:rPr>
          <w:lang w:eastAsia="bg-BG"/>
        </w:rPr>
      </w:pPr>
      <w:r>
        <w:rPr>
          <w:lang w:eastAsia="bg-BG"/>
        </w:rPr>
        <w:t>Меморандумът може да бъде прекратен от всяка от страните при писмено предизвестие или писмено взаимно съгласие.</w:t>
      </w:r>
    </w:p>
    <w:p w14:paraId="40BD0FE4" w14:textId="77777777" w:rsidR="00962725" w:rsidRDefault="00962725">
      <w:pPr>
        <w:pStyle w:val="2"/>
        <w:jc w:val="center"/>
        <w:rPr>
          <w:color w:val="auto"/>
          <w:lang w:eastAsia="bg-BG"/>
        </w:rPr>
      </w:pPr>
    </w:p>
    <w:p w14:paraId="3017787E" w14:textId="77777777" w:rsidR="00962725" w:rsidRDefault="0024600D">
      <w:pPr>
        <w:pStyle w:val="2"/>
        <w:jc w:val="center"/>
        <w:rPr>
          <w:color w:val="auto"/>
          <w:lang w:eastAsia="bg-BG"/>
        </w:rPr>
      </w:pPr>
      <w:r>
        <w:rPr>
          <w:color w:val="auto"/>
          <w:lang w:eastAsia="bg-BG"/>
        </w:rPr>
        <w:t>ЗАКЛЮЧИТЕЛНИ РАЗПОРЕДБИ</w:t>
      </w:r>
    </w:p>
    <w:p w14:paraId="0F764B60" w14:textId="77777777" w:rsidR="00C52461" w:rsidRPr="000D0C6F" w:rsidRDefault="00C52461" w:rsidP="000D0C6F">
      <w:pPr>
        <w:rPr>
          <w:lang w:eastAsia="bg-BG"/>
        </w:rPr>
      </w:pPr>
    </w:p>
    <w:p w14:paraId="48364DEF" w14:textId="77777777" w:rsidR="00962725" w:rsidRDefault="0024600D">
      <w:r>
        <w:rPr>
          <w:lang w:eastAsia="bg-BG"/>
        </w:rPr>
        <w:t>Страните се съгласяват, че н</w:t>
      </w:r>
      <w:r>
        <w:t xml:space="preserve">ищо в настоящия Меморандум не може да отмени задължението на всяка страна да спазва законите на страната. Страните се съгласяват, че партньорите имат право да сключват договори и споразумения с други партньори, доколкото те не засягат взаимните им интереси. </w:t>
      </w:r>
    </w:p>
    <w:p w14:paraId="66589C2B" w14:textId="77777777" w:rsidR="00962725" w:rsidRDefault="0024600D">
      <w:r>
        <w:t xml:space="preserve">Всички изменения в меморандума са валидни, само ако са направени в писмен вид и са подписани от надлежно упълномощените представители и на двете договарящи се страни. </w:t>
      </w:r>
    </w:p>
    <w:p w14:paraId="706C0F5C" w14:textId="77777777" w:rsidR="00962725" w:rsidRDefault="00962725"/>
    <w:p w14:paraId="7C963248" w14:textId="77777777" w:rsidR="00962725" w:rsidRDefault="00962725">
      <w:pPr>
        <w:pStyle w:val="Default"/>
        <w:rPr>
          <w:color w:val="auto"/>
          <w:sz w:val="23"/>
          <w:szCs w:val="23"/>
        </w:rPr>
      </w:pPr>
    </w:p>
    <w:p w14:paraId="2913E9B8" w14:textId="77777777" w:rsidR="00962725" w:rsidRDefault="00962725">
      <w:pPr>
        <w:pStyle w:val="Default"/>
        <w:rPr>
          <w:color w:val="auto"/>
          <w:sz w:val="23"/>
          <w:szCs w:val="23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4"/>
        <w:gridCol w:w="5204"/>
        <w:gridCol w:w="1883"/>
      </w:tblGrid>
      <w:tr w:rsidR="00962725" w14:paraId="6084AB9C" w14:textId="77777777">
        <w:trPr>
          <w:trHeight w:hRule="exact" w:val="697"/>
          <w:jc w:val="center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A1188" w14:textId="77777777" w:rsidR="00962725" w:rsidRDefault="0024600D">
            <w:r>
              <w:t>Име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F7881" w14:textId="77777777" w:rsidR="00962725" w:rsidRDefault="00962725"/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ECE80" w14:textId="77777777" w:rsidR="00962725" w:rsidRDefault="0024600D" w:rsidP="000D0C6F">
            <w:pPr>
              <w:jc w:val="left"/>
            </w:pPr>
            <w:r>
              <w:t>Печат на организацията</w:t>
            </w:r>
          </w:p>
        </w:tc>
      </w:tr>
      <w:tr w:rsidR="00962725" w14:paraId="794947E9" w14:textId="77777777">
        <w:trPr>
          <w:trHeight w:hRule="exact" w:val="1146"/>
          <w:jc w:val="center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878D4" w14:textId="77777777" w:rsidR="00962725" w:rsidRDefault="0024600D">
            <w:r>
              <w:t>Организация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05234" w14:textId="77777777" w:rsidR="00962725" w:rsidRDefault="00962725"/>
        </w:tc>
        <w:tc>
          <w:tcPr>
            <w:tcW w:w="18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5E7207" w14:textId="77777777" w:rsidR="00962725" w:rsidRDefault="00962725"/>
        </w:tc>
      </w:tr>
      <w:tr w:rsidR="00962725" w14:paraId="130DB5E7" w14:textId="77777777">
        <w:trPr>
          <w:trHeight w:hRule="exact" w:val="514"/>
          <w:jc w:val="center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8BFE4" w14:textId="77777777" w:rsidR="00962725" w:rsidRDefault="0024600D">
            <w:r>
              <w:t>Позиция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6463F" w14:textId="77777777" w:rsidR="00962725" w:rsidRDefault="00962725"/>
        </w:tc>
        <w:tc>
          <w:tcPr>
            <w:tcW w:w="18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81D678" w14:textId="77777777" w:rsidR="00962725" w:rsidRDefault="00962725"/>
        </w:tc>
      </w:tr>
      <w:tr w:rsidR="00962725" w14:paraId="1B1E530F" w14:textId="77777777">
        <w:trPr>
          <w:trHeight w:hRule="exact" w:val="513"/>
          <w:jc w:val="center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81F82" w14:textId="77777777" w:rsidR="00962725" w:rsidRDefault="0024600D">
            <w:r>
              <w:t>Подпис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D87BC" w14:textId="77777777" w:rsidR="00962725" w:rsidRDefault="00962725"/>
        </w:tc>
        <w:tc>
          <w:tcPr>
            <w:tcW w:w="18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3CF20A" w14:textId="77777777" w:rsidR="00962725" w:rsidRDefault="00962725"/>
        </w:tc>
      </w:tr>
      <w:tr w:rsidR="00962725" w14:paraId="7D6F4FB6" w14:textId="77777777">
        <w:trPr>
          <w:trHeight w:hRule="exact" w:val="780"/>
          <w:jc w:val="center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52FCD" w14:textId="77777777" w:rsidR="00962725" w:rsidRDefault="0024600D">
            <w:r>
              <w:t>Дата и място</w:t>
            </w:r>
          </w:p>
          <w:p w14:paraId="45E7C502" w14:textId="77777777" w:rsidR="00962725" w:rsidRDefault="0024600D">
            <w:r>
              <w:t>(град)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DA92D" w14:textId="77777777" w:rsidR="00962725" w:rsidRDefault="00962725"/>
        </w:tc>
        <w:tc>
          <w:tcPr>
            <w:tcW w:w="18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0202D" w14:textId="77777777" w:rsidR="00962725" w:rsidRDefault="00962725"/>
        </w:tc>
      </w:tr>
    </w:tbl>
    <w:p w14:paraId="3251F281" w14:textId="77777777" w:rsidR="00962725" w:rsidRDefault="00962725"/>
    <w:p w14:paraId="0CD0FC3C" w14:textId="77777777" w:rsidR="00962725" w:rsidRDefault="00962725"/>
    <w:sectPr w:rsidR="00962725" w:rsidSect="000D0C6F">
      <w:footerReference w:type="default" r:id="rId8"/>
      <w:pgSz w:w="12240" w:h="15840"/>
      <w:pgMar w:top="851" w:right="1417" w:bottom="1417" w:left="1417" w:header="284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32414" w14:textId="77777777" w:rsidR="00946855" w:rsidRDefault="00946855" w:rsidP="000D0C6F">
      <w:pPr>
        <w:spacing w:after="0" w:line="240" w:lineRule="auto"/>
      </w:pPr>
      <w:r>
        <w:separator/>
      </w:r>
    </w:p>
  </w:endnote>
  <w:endnote w:type="continuationSeparator" w:id="0">
    <w:p w14:paraId="029D6358" w14:textId="77777777" w:rsidR="00946855" w:rsidRDefault="00946855" w:rsidP="000D0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altName w:val="Liberation Mono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062928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5ABFEA" w14:textId="77777777" w:rsidR="000D0C6F" w:rsidRDefault="000D0C6F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5EF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F812A55" w14:textId="77777777" w:rsidR="000D0C6F" w:rsidRDefault="000D0C6F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78E54" w14:textId="77777777" w:rsidR="00946855" w:rsidRDefault="00946855" w:rsidP="000D0C6F">
      <w:pPr>
        <w:spacing w:after="0" w:line="240" w:lineRule="auto"/>
      </w:pPr>
      <w:r>
        <w:separator/>
      </w:r>
    </w:p>
  </w:footnote>
  <w:footnote w:type="continuationSeparator" w:id="0">
    <w:p w14:paraId="7DD8581F" w14:textId="77777777" w:rsidR="00946855" w:rsidRDefault="00946855" w:rsidP="000D0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62435"/>
    <w:multiLevelType w:val="multilevel"/>
    <w:tmpl w:val="000624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A6AF6"/>
    <w:multiLevelType w:val="multilevel"/>
    <w:tmpl w:val="0B7A6AF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A2F5589"/>
    <w:multiLevelType w:val="multilevel"/>
    <w:tmpl w:val="3A2F5589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A6E4C64"/>
    <w:multiLevelType w:val="multilevel"/>
    <w:tmpl w:val="3A6E4C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F3A94"/>
    <w:multiLevelType w:val="multilevel"/>
    <w:tmpl w:val="3F2F3A94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87C040A"/>
    <w:multiLevelType w:val="multilevel"/>
    <w:tmpl w:val="487C040A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2354B1B"/>
    <w:multiLevelType w:val="multilevel"/>
    <w:tmpl w:val="62354B1B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9831C1F"/>
    <w:multiLevelType w:val="multilevel"/>
    <w:tmpl w:val="69831C1F"/>
    <w:lvl w:ilvl="0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6AC96A48"/>
    <w:multiLevelType w:val="multilevel"/>
    <w:tmpl w:val="6AC96A48"/>
    <w:lvl w:ilvl="0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 w15:restartNumberingAfterBreak="0">
    <w:nsid w:val="71E770FD"/>
    <w:multiLevelType w:val="multilevel"/>
    <w:tmpl w:val="71E770FD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97012E9"/>
    <w:multiLevelType w:val="multilevel"/>
    <w:tmpl w:val="797012E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3B1DB8"/>
    <w:multiLevelType w:val="multilevel"/>
    <w:tmpl w:val="7D3B1DB8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10"/>
  </w:num>
  <w:num w:numId="9">
    <w:abstractNumId w:val="1"/>
  </w:num>
  <w:num w:numId="10">
    <w:abstractNumId w:val="11"/>
  </w:num>
  <w:num w:numId="11">
    <w:abstractNumId w:val="9"/>
  </w:num>
  <w:num w:numId="1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E55"/>
    <w:rsid w:val="000622CB"/>
    <w:rsid w:val="000D0C6F"/>
    <w:rsid w:val="00115BE6"/>
    <w:rsid w:val="001A7C16"/>
    <w:rsid w:val="0024600D"/>
    <w:rsid w:val="00336A30"/>
    <w:rsid w:val="003B3E5A"/>
    <w:rsid w:val="003B5D3B"/>
    <w:rsid w:val="003B5EE1"/>
    <w:rsid w:val="00417143"/>
    <w:rsid w:val="00447809"/>
    <w:rsid w:val="00535EFD"/>
    <w:rsid w:val="005817E6"/>
    <w:rsid w:val="00590639"/>
    <w:rsid w:val="005962B0"/>
    <w:rsid w:val="00620A5D"/>
    <w:rsid w:val="00635C27"/>
    <w:rsid w:val="00667BD0"/>
    <w:rsid w:val="00790280"/>
    <w:rsid w:val="00842CFA"/>
    <w:rsid w:val="008878B0"/>
    <w:rsid w:val="008B1C8B"/>
    <w:rsid w:val="008D1902"/>
    <w:rsid w:val="00905098"/>
    <w:rsid w:val="009178C9"/>
    <w:rsid w:val="00933C62"/>
    <w:rsid w:val="00946855"/>
    <w:rsid w:val="00955BDA"/>
    <w:rsid w:val="00962725"/>
    <w:rsid w:val="00A0077C"/>
    <w:rsid w:val="00A02E55"/>
    <w:rsid w:val="00A640F2"/>
    <w:rsid w:val="00AE6BE3"/>
    <w:rsid w:val="00B57D6F"/>
    <w:rsid w:val="00C43D1E"/>
    <w:rsid w:val="00C52461"/>
    <w:rsid w:val="00C7599D"/>
    <w:rsid w:val="00C97E18"/>
    <w:rsid w:val="00CE04F8"/>
    <w:rsid w:val="00D949EC"/>
    <w:rsid w:val="00DA6889"/>
    <w:rsid w:val="00DD3E2E"/>
    <w:rsid w:val="00EE27C4"/>
    <w:rsid w:val="00F81727"/>
    <w:rsid w:val="00FF2668"/>
    <w:rsid w:val="021679AC"/>
    <w:rsid w:val="0C9B2DD2"/>
    <w:rsid w:val="13FD1FFE"/>
    <w:rsid w:val="62C1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0866F4"/>
  <w15:docId w15:val="{5EF3DC05-1CD5-41FC-A29A-4CCC2876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461"/>
    <w:pPr>
      <w:spacing w:after="160" w:line="259" w:lineRule="auto"/>
      <w:jc w:val="both"/>
    </w:pPr>
    <w:rPr>
      <w:sz w:val="26"/>
      <w:szCs w:val="22"/>
      <w:lang w:val="bg-BG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pPr>
      <w:spacing w:after="0" w:line="240" w:lineRule="auto"/>
      <w:ind w:firstLine="900"/>
    </w:pPr>
    <w:rPr>
      <w:rFonts w:ascii="Times New Roman" w:eastAsia="Times New Roman" w:hAnsi="Times New Roman" w:cs="Times New Roman"/>
      <w:b/>
      <w:sz w:val="28"/>
      <w:szCs w:val="28"/>
      <w:lang w:eastAsia="bg-BG"/>
    </w:rPr>
  </w:style>
  <w:style w:type="paragraph" w:styleId="a7">
    <w:name w:val="annotation text"/>
    <w:basedOn w:val="a"/>
    <w:link w:val="a8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Pr>
      <w:b/>
      <w:bCs/>
    </w:rPr>
  </w:style>
  <w:style w:type="character" w:styleId="ab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ac">
    <w:name w:val="Strong"/>
    <w:basedOn w:val="a0"/>
    <w:uiPriority w:val="22"/>
    <w:qFormat/>
    <w:rPr>
      <w:b/>
      <w:bCs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Изнесен текст Знак"/>
    <w:basedOn w:val="a0"/>
    <w:link w:val="a3"/>
    <w:uiPriority w:val="99"/>
    <w:semiHidden/>
    <w:rPr>
      <w:rFonts w:ascii="Tahoma" w:hAnsi="Tahoma" w:cs="Tahoma"/>
      <w:sz w:val="16"/>
      <w:szCs w:val="16"/>
      <w:lang w:val="bg-BG"/>
    </w:rPr>
  </w:style>
  <w:style w:type="character" w:customStyle="1" w:styleId="20">
    <w:name w:val="Заглавие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bg-BG"/>
    </w:rPr>
  </w:style>
  <w:style w:type="character" w:customStyle="1" w:styleId="10">
    <w:name w:val="Заглавие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bg-BG"/>
    </w:rPr>
  </w:style>
  <w:style w:type="character" w:customStyle="1" w:styleId="a6">
    <w:name w:val="Основен текст с отстъп Знак"/>
    <w:basedOn w:val="a0"/>
    <w:link w:val="a5"/>
    <w:rPr>
      <w:rFonts w:ascii="Times New Roman" w:eastAsia="Times New Roman" w:hAnsi="Times New Roman" w:cs="Times New Roman"/>
      <w:b/>
      <w:sz w:val="28"/>
      <w:szCs w:val="28"/>
      <w:lang w:val="bg-BG" w:eastAsia="bg-BG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bg-BG"/>
    </w:rPr>
  </w:style>
  <w:style w:type="character" w:customStyle="1" w:styleId="a8">
    <w:name w:val="Текст на коментар Знак"/>
    <w:basedOn w:val="a0"/>
    <w:link w:val="a7"/>
    <w:uiPriority w:val="99"/>
    <w:semiHidden/>
    <w:rPr>
      <w:sz w:val="20"/>
      <w:szCs w:val="20"/>
      <w:lang w:val="bg-BG"/>
    </w:rPr>
  </w:style>
  <w:style w:type="character" w:customStyle="1" w:styleId="aa">
    <w:name w:val="Предмет на коментар Знак"/>
    <w:basedOn w:val="a8"/>
    <w:link w:val="a9"/>
    <w:uiPriority w:val="99"/>
    <w:semiHidden/>
    <w:qFormat/>
    <w:rPr>
      <w:b/>
      <w:bCs/>
      <w:sz w:val="20"/>
      <w:szCs w:val="20"/>
      <w:lang w:val="bg-BG"/>
    </w:rPr>
  </w:style>
  <w:style w:type="paragraph" w:styleId="ae">
    <w:name w:val="header"/>
    <w:basedOn w:val="a"/>
    <w:link w:val="af"/>
    <w:uiPriority w:val="99"/>
    <w:unhideWhenUsed/>
    <w:rsid w:val="000D0C6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f">
    <w:name w:val="Горен колонтитул Знак"/>
    <w:basedOn w:val="a0"/>
    <w:link w:val="ae"/>
    <w:uiPriority w:val="99"/>
    <w:rsid w:val="000D0C6F"/>
    <w:rPr>
      <w:sz w:val="26"/>
      <w:szCs w:val="22"/>
      <w:lang w:val="bg-BG"/>
    </w:rPr>
  </w:style>
  <w:style w:type="paragraph" w:styleId="af0">
    <w:name w:val="footer"/>
    <w:basedOn w:val="a"/>
    <w:link w:val="af1"/>
    <w:uiPriority w:val="99"/>
    <w:unhideWhenUsed/>
    <w:rsid w:val="000D0C6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f1">
    <w:name w:val="Долен колонтитул Знак"/>
    <w:basedOn w:val="a0"/>
    <w:link w:val="af0"/>
    <w:uiPriority w:val="99"/>
    <w:rsid w:val="000D0C6F"/>
    <w:rPr>
      <w:sz w:val="26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Boryana </cp:lastModifiedBy>
  <cp:revision>2</cp:revision>
  <dcterms:created xsi:type="dcterms:W3CDTF">2020-10-05T20:07:00Z</dcterms:created>
  <dcterms:modified xsi:type="dcterms:W3CDTF">2020-10-05T20:07:00Z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1033-11.2.0.9635</vt:lpwstr>
  </property>
</Properties>
</file>